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84AE" w14:textId="77777777" w:rsidR="000F0089" w:rsidRPr="000F0089" w:rsidRDefault="000F0089" w:rsidP="00E53B34">
      <w:pPr>
        <w:jc w:val="both"/>
        <w:rPr>
          <w:b/>
        </w:rPr>
      </w:pPr>
    </w:p>
    <w:p w14:paraId="68A0FECB" w14:textId="77777777" w:rsidR="00072290" w:rsidRDefault="000F0089" w:rsidP="00E53B34">
      <w:pPr>
        <w:jc w:val="center"/>
        <w:rPr>
          <w:b/>
        </w:rPr>
      </w:pPr>
      <w:r w:rsidRPr="000F0089">
        <w:rPr>
          <w:b/>
        </w:rPr>
        <w:t xml:space="preserve">ОФИЦИАЛНИ ПРАВИЛА НА ПРОМОЦИОНАЛНА КАМПАНИЯ </w:t>
      </w:r>
    </w:p>
    <w:p w14:paraId="035BAE0E" w14:textId="22131EE4" w:rsidR="000F0089" w:rsidRPr="000F0089" w:rsidRDefault="000F0089" w:rsidP="00E53B34">
      <w:pPr>
        <w:jc w:val="center"/>
        <w:rPr>
          <w:b/>
        </w:rPr>
      </w:pPr>
      <w:bookmarkStart w:id="0" w:name="_Hlk62032409"/>
      <w:bookmarkStart w:id="1" w:name="_Hlk57643544"/>
      <w:r w:rsidRPr="000F0089">
        <w:rPr>
          <w:b/>
        </w:rPr>
        <w:t>„</w:t>
      </w:r>
      <w:r w:rsidRPr="00E53B34">
        <w:rPr>
          <w:b/>
          <w:i/>
          <w:iCs/>
        </w:rPr>
        <w:t xml:space="preserve">Купи </w:t>
      </w:r>
      <w:bookmarkStart w:id="2" w:name="_Hlk57643945"/>
      <w:r w:rsidR="0005163C">
        <w:rPr>
          <w:b/>
          <w:i/>
          <w:iCs/>
        </w:rPr>
        <w:t>шоколади Своге, бонбони Сезони или десерти Своге Република</w:t>
      </w:r>
      <w:r w:rsidRPr="00E53B34">
        <w:rPr>
          <w:b/>
          <w:i/>
          <w:iCs/>
        </w:rPr>
        <w:t xml:space="preserve"> </w:t>
      </w:r>
      <w:bookmarkEnd w:id="0"/>
      <w:bookmarkEnd w:id="2"/>
      <w:r w:rsidRPr="00E53B34">
        <w:rPr>
          <w:b/>
          <w:i/>
          <w:iCs/>
        </w:rPr>
        <w:t>в каквато и да е комбинация на обща стойност от</w:t>
      </w:r>
      <w:r w:rsidR="00483B2E">
        <w:rPr>
          <w:b/>
          <w:i/>
          <w:iCs/>
        </w:rPr>
        <w:t xml:space="preserve"> </w:t>
      </w:r>
      <w:r w:rsidR="00546F18">
        <w:rPr>
          <w:b/>
          <w:i/>
          <w:iCs/>
        </w:rPr>
        <w:t>15</w:t>
      </w:r>
      <w:r w:rsidR="00546F18">
        <w:rPr>
          <w:b/>
          <w:i/>
          <w:iCs/>
          <w:lang w:val="en-US"/>
        </w:rPr>
        <w:t xml:space="preserve">0 </w:t>
      </w:r>
      <w:r w:rsidR="001B523C" w:rsidRPr="00E53B34">
        <w:rPr>
          <w:b/>
          <w:i/>
          <w:iCs/>
        </w:rPr>
        <w:t>лв</w:t>
      </w:r>
      <w:r w:rsidRPr="00E53B34">
        <w:rPr>
          <w:b/>
          <w:i/>
          <w:iCs/>
        </w:rPr>
        <w:t xml:space="preserve">. с ДДС, от магазините на Метро и получи ваучер за покупки в Метро на стойност </w:t>
      </w:r>
      <w:r w:rsidR="00546F18">
        <w:rPr>
          <w:b/>
          <w:i/>
          <w:iCs/>
        </w:rPr>
        <w:t>12</w:t>
      </w:r>
      <w:r w:rsidR="00546F18" w:rsidRPr="00E53B34">
        <w:rPr>
          <w:b/>
          <w:i/>
          <w:iCs/>
        </w:rPr>
        <w:t>лв</w:t>
      </w:r>
      <w:r w:rsidRPr="00E53B34">
        <w:rPr>
          <w:b/>
          <w:i/>
          <w:iCs/>
        </w:rPr>
        <w:t xml:space="preserve">. с ДДС. </w:t>
      </w:r>
      <w:r w:rsidRPr="000F0089">
        <w:rPr>
          <w:b/>
        </w:rPr>
        <w:t>”</w:t>
      </w:r>
    </w:p>
    <w:bookmarkEnd w:id="1"/>
    <w:p w14:paraId="6F310FAC" w14:textId="77777777" w:rsidR="000F0089" w:rsidRDefault="000F0089" w:rsidP="00E53B34">
      <w:pPr>
        <w:jc w:val="center"/>
      </w:pPr>
      <w:r>
        <w:t>(„ОФИЦИАЛНИ ПРАВИЛА“)</w:t>
      </w:r>
    </w:p>
    <w:p w14:paraId="4833295A" w14:textId="77777777" w:rsidR="000F0089" w:rsidRDefault="000F0089" w:rsidP="00E53B34">
      <w:pPr>
        <w:jc w:val="both"/>
      </w:pPr>
    </w:p>
    <w:p w14:paraId="6DC642E0" w14:textId="77777777" w:rsidR="000F0089" w:rsidRDefault="000F0089" w:rsidP="00E53B34">
      <w:pPr>
        <w:jc w:val="both"/>
      </w:pPr>
      <w:r w:rsidRPr="00F25046">
        <w:rPr>
          <w:b/>
        </w:rPr>
        <w:t>I.</w:t>
      </w:r>
      <w:r>
        <w:tab/>
      </w:r>
      <w:r w:rsidRPr="00F25046">
        <w:rPr>
          <w:b/>
        </w:rPr>
        <w:t>ОРГАНИЗАТОРИ И ОФИЦИАЛНИ ПРАВИЛА НА ПРОМОЦИЯТА</w:t>
      </w:r>
    </w:p>
    <w:p w14:paraId="6A007BC4" w14:textId="16244B8E" w:rsidR="000F0089" w:rsidRDefault="000F0089" w:rsidP="00E53B34">
      <w:pPr>
        <w:jc w:val="both"/>
      </w:pPr>
      <w:r>
        <w:t>1.</w:t>
      </w:r>
      <w:r>
        <w:tab/>
        <w:t xml:space="preserve">Промоционална </w:t>
      </w:r>
      <w:r w:rsidRPr="000F0089">
        <w:t xml:space="preserve">кампания </w:t>
      </w:r>
      <w:r w:rsidR="001B523C" w:rsidRPr="001B523C">
        <w:t>„</w:t>
      </w:r>
      <w:r w:rsidR="0005163C" w:rsidRPr="0005163C">
        <w:t>„Купи шоколади Своге, бонбони Сезони или десерти Своге Република</w:t>
      </w:r>
      <w:r w:rsidR="0005163C">
        <w:t xml:space="preserve"> </w:t>
      </w:r>
      <w:r w:rsidR="001B523C" w:rsidRPr="001B523C">
        <w:t xml:space="preserve">в каквато и да е комбинация на обща стойност от </w:t>
      </w:r>
      <w:r w:rsidR="00546F18">
        <w:t>15</w:t>
      </w:r>
      <w:r w:rsidR="00546F18" w:rsidRPr="001B523C">
        <w:t xml:space="preserve">0 </w:t>
      </w:r>
      <w:r w:rsidR="001B523C" w:rsidRPr="001B523C">
        <w:t xml:space="preserve">лв. с ДДС, от магазините на Метро и получи ваучер за покупки в Метро на стойност </w:t>
      </w:r>
      <w:r w:rsidR="00546F18">
        <w:t>12</w:t>
      </w:r>
      <w:r w:rsidR="00546F18" w:rsidRPr="001B523C">
        <w:t>лв</w:t>
      </w:r>
      <w:r w:rsidR="001B523C" w:rsidRPr="001B523C">
        <w:t>. с ДДС. ”</w:t>
      </w:r>
      <w:r w:rsidR="001B523C" w:rsidRPr="001B523C" w:rsidDel="001B523C">
        <w:t xml:space="preserve"> </w:t>
      </w:r>
      <w:r w:rsidRPr="000F0089">
        <w:t xml:space="preserve"> (“Промоцията“) се организира и провежда от </w:t>
      </w:r>
      <w:r w:rsidRPr="00F25046">
        <w:rPr>
          <w:b/>
        </w:rPr>
        <w:t>„Метро Кеш енд Кери България“ ЕООД</w:t>
      </w:r>
      <w:r w:rsidRPr="000F0089">
        <w:t>, ЕИК</w:t>
      </w:r>
      <w:r w:rsidR="006601A0">
        <w:rPr>
          <w:lang w:val="en-US"/>
        </w:rPr>
        <w:t> </w:t>
      </w:r>
      <w:r w:rsidRPr="000F0089">
        <w:t>121644736, със седалище и адрес на управление: гр. София 1784, бул. “Цариградско шосе”, 7-11 км., регистрирано съгласно ЗДДС под номер BG121644736, тел: 070010071 („Метро“), и „</w:t>
      </w:r>
      <w:r w:rsidR="001B523C">
        <w:t>Монделийз България</w:t>
      </w:r>
      <w:r>
        <w:t>“</w:t>
      </w:r>
      <w:r w:rsidR="001B523C">
        <w:t>ЕООД</w:t>
      </w:r>
      <w:r>
        <w:t xml:space="preserve">, ЕИК </w:t>
      </w:r>
      <w:r w:rsidR="001B523C">
        <w:t>202890976</w:t>
      </w:r>
      <w:r>
        <w:t xml:space="preserve">, със седалище и адрес на управление: гр. София, </w:t>
      </w:r>
      <w:r w:rsidR="001B523C">
        <w:t>Ж.К. Младост 4, улица Бизнес парк София №1</w:t>
      </w:r>
      <w:r>
        <w:t>,</w:t>
      </w:r>
      <w:r w:rsidR="001B523C">
        <w:t xml:space="preserve"> сграда 3, етаж 4,</w:t>
      </w:r>
      <w:r>
        <w:t xml:space="preserve"> регистрирано съгласно ЗДДС под номер </w:t>
      </w:r>
      <w:r w:rsidR="001B523C">
        <w:t>BG202890976</w:t>
      </w:r>
      <w:r>
        <w:t xml:space="preserve">, официален носител на правата за производство и дистрибуция на продуктите с търговска марка </w:t>
      </w:r>
      <w:r w:rsidR="00607570">
        <w:t>Своге</w:t>
      </w:r>
      <w:r>
        <w:t>, (заедно наричани „Организатори“</w:t>
      </w:r>
      <w:r w:rsidR="000D4BA1" w:rsidRPr="00773F53">
        <w:t>)</w:t>
      </w:r>
      <w:r>
        <w:t>.</w:t>
      </w:r>
    </w:p>
    <w:p w14:paraId="2F98F9BA" w14:textId="12053CCC" w:rsidR="000F0089" w:rsidRDefault="000F0089" w:rsidP="00E53B34">
      <w:pPr>
        <w:jc w:val="both"/>
      </w:pPr>
      <w:r>
        <w:t>2.</w:t>
      </w:r>
      <w:r>
        <w:tab/>
        <w:t xml:space="preserve">Официалните правила на Промоцията са публикувани на сайта www.metro.bg, откъдето са достъпни през целия период на Промоцията по начин, който позволява тяхното съхраняване и възпроизвеждане. </w:t>
      </w:r>
    </w:p>
    <w:p w14:paraId="1AB12126" w14:textId="77777777" w:rsidR="000F0089" w:rsidRDefault="000F0089" w:rsidP="00E53B34">
      <w:pPr>
        <w:jc w:val="both"/>
      </w:pPr>
      <w:r>
        <w:t>3.</w:t>
      </w:r>
      <w:r>
        <w:tab/>
        <w:t>Организаторите си запазват правото да допълват или променят едностранно настоящите Официалните правила в съответствие с действащото българско законодателство, като промените ще влизат в сила в определен от Организаторите срок след предварителното им оповестяване на сайта www.metro.bg.</w:t>
      </w:r>
    </w:p>
    <w:p w14:paraId="18517AB6" w14:textId="77777777" w:rsidR="000F0089" w:rsidRPr="00F25046" w:rsidRDefault="000F0089" w:rsidP="00E53B34">
      <w:pPr>
        <w:jc w:val="both"/>
        <w:rPr>
          <w:b/>
        </w:rPr>
      </w:pPr>
      <w:r w:rsidRPr="00F25046">
        <w:rPr>
          <w:b/>
        </w:rPr>
        <w:t>II.</w:t>
      </w:r>
      <w:r w:rsidRPr="00F25046">
        <w:rPr>
          <w:b/>
        </w:rPr>
        <w:tab/>
        <w:t xml:space="preserve">ТЕРИТОРИЯ  </w:t>
      </w:r>
    </w:p>
    <w:p w14:paraId="08DD4BAC" w14:textId="77777777" w:rsidR="000F0089" w:rsidRDefault="000F0089" w:rsidP="00E53B34">
      <w:pPr>
        <w:jc w:val="both"/>
      </w:pPr>
      <w:r>
        <w:t>4.</w:t>
      </w:r>
      <w:r>
        <w:tab/>
        <w:t xml:space="preserve">Промоцията се провежда на територията на Република България във всеки магазин на Метро, включително складови бази Банско и Слънчев бряг. </w:t>
      </w:r>
    </w:p>
    <w:p w14:paraId="2CACB7C3" w14:textId="77777777" w:rsidR="000F0089" w:rsidRPr="00F25046" w:rsidRDefault="000F0089" w:rsidP="00E53B34">
      <w:pPr>
        <w:jc w:val="both"/>
        <w:rPr>
          <w:b/>
        </w:rPr>
      </w:pPr>
      <w:r w:rsidRPr="00F25046">
        <w:rPr>
          <w:b/>
        </w:rPr>
        <w:t>III.</w:t>
      </w:r>
      <w:r w:rsidRPr="00F25046">
        <w:rPr>
          <w:b/>
        </w:rPr>
        <w:tab/>
        <w:t>ПРОДЪЛЖИТЕЛНОСТ НА ПРОМОЦИЯТА</w:t>
      </w:r>
    </w:p>
    <w:p w14:paraId="7912891B" w14:textId="328AE6D1" w:rsidR="000F0089" w:rsidRPr="00F603A6" w:rsidRDefault="000F0089" w:rsidP="00E53B34">
      <w:pPr>
        <w:jc w:val="both"/>
        <w:rPr>
          <w:lang w:val="en-US"/>
        </w:rPr>
      </w:pPr>
      <w:r>
        <w:t>5.</w:t>
      </w:r>
      <w:r>
        <w:tab/>
        <w:t>Промоцията започва в 00:00:00 на</w:t>
      </w:r>
      <w:r w:rsidR="00662452">
        <w:rPr>
          <w:lang w:val="en-US"/>
        </w:rPr>
        <w:t xml:space="preserve"> </w:t>
      </w:r>
      <w:r w:rsidR="001B523C">
        <w:t>1</w:t>
      </w:r>
      <w:r w:rsidR="00847673">
        <w:t xml:space="preserve"> </w:t>
      </w:r>
      <w:r w:rsidR="00546F18">
        <w:t xml:space="preserve">септември </w:t>
      </w:r>
      <w:r w:rsidR="00330A67">
        <w:t>202</w:t>
      </w:r>
      <w:r w:rsidR="0005163C">
        <w:t>1</w:t>
      </w:r>
      <w:r w:rsidR="00330A67">
        <w:t xml:space="preserve"> </w:t>
      </w:r>
      <w:r>
        <w:t xml:space="preserve">г. и ще продължи до 23:59:59 на </w:t>
      </w:r>
      <w:r w:rsidR="00546F18">
        <w:t xml:space="preserve">30 септември </w:t>
      </w:r>
      <w:r w:rsidR="00330A67">
        <w:t>202</w:t>
      </w:r>
      <w:r w:rsidR="0005163C">
        <w:t>1</w:t>
      </w:r>
      <w:r w:rsidR="00330A67">
        <w:t xml:space="preserve"> </w:t>
      </w:r>
      <w:r>
        <w:t xml:space="preserve">г. </w:t>
      </w:r>
    </w:p>
    <w:p w14:paraId="6C0A053C" w14:textId="77777777" w:rsidR="000F0089" w:rsidRPr="00F25046" w:rsidRDefault="000F0089" w:rsidP="00E53B34">
      <w:pPr>
        <w:jc w:val="both"/>
        <w:rPr>
          <w:b/>
        </w:rPr>
      </w:pPr>
      <w:r w:rsidRPr="00F25046">
        <w:rPr>
          <w:b/>
        </w:rPr>
        <w:t>IV.</w:t>
      </w:r>
      <w:r w:rsidRPr="00F25046">
        <w:rPr>
          <w:b/>
        </w:rPr>
        <w:tab/>
        <w:t xml:space="preserve">УЧАСТВАЩИ ТЪРГОВСКИ МАРКИ И ОПАКОВКИ </w:t>
      </w:r>
    </w:p>
    <w:p w14:paraId="5777B380" w14:textId="4F3EEB14" w:rsidR="000F0089" w:rsidRPr="000F0089" w:rsidRDefault="000F0089" w:rsidP="00E53B34">
      <w:pPr>
        <w:jc w:val="both"/>
      </w:pPr>
      <w:r>
        <w:t>6.</w:t>
      </w:r>
      <w:r>
        <w:tab/>
        <w:t xml:space="preserve">В Промоцията участват всички продукти предлагани под марките </w:t>
      </w:r>
      <w:r w:rsidR="00944C44">
        <w:rPr>
          <w:b/>
          <w:i/>
          <w:iCs/>
        </w:rPr>
        <w:t>Своге, Сезони и Република</w:t>
      </w:r>
      <w:r>
        <w:t xml:space="preserve">, независимо от тяхната </w:t>
      </w:r>
      <w:r w:rsidR="00FF3A24">
        <w:t xml:space="preserve">вкусова </w:t>
      </w:r>
      <w:r>
        <w:t>разновидност</w:t>
      </w:r>
      <w:r w:rsidR="00D87067">
        <w:t xml:space="preserve"> </w:t>
      </w:r>
      <w:r w:rsidR="00F05EDB">
        <w:t>(„Участващи продукти“)</w:t>
      </w:r>
      <w:r w:rsidR="00FF3A24">
        <w:t>.</w:t>
      </w:r>
    </w:p>
    <w:p w14:paraId="262E1423" w14:textId="3BCD4B49" w:rsidR="000F0089" w:rsidRPr="00EC3FAD" w:rsidRDefault="000F0089" w:rsidP="00E53B34">
      <w:pPr>
        <w:jc w:val="both"/>
      </w:pPr>
      <w:r>
        <w:t>7.</w:t>
      </w:r>
      <w:r>
        <w:tab/>
        <w:t xml:space="preserve">Продуктите са запазени търговски марки на </w:t>
      </w:r>
      <w:r w:rsidRPr="006079CA">
        <w:t>„</w:t>
      </w:r>
      <w:r w:rsidR="006079CA" w:rsidRPr="00607570">
        <w:t>Mondelez International</w:t>
      </w:r>
      <w:r w:rsidRPr="006079CA">
        <w:t>“</w:t>
      </w:r>
      <w:r w:rsidR="00FF3A24" w:rsidRPr="006079CA">
        <w:t>.</w:t>
      </w:r>
      <w:r>
        <w:t xml:space="preserve"> </w:t>
      </w:r>
    </w:p>
    <w:p w14:paraId="50C74600" w14:textId="189BE974" w:rsidR="000F0089" w:rsidRPr="00F25046" w:rsidRDefault="000F0089" w:rsidP="00E53B34">
      <w:pPr>
        <w:jc w:val="both"/>
        <w:rPr>
          <w:b/>
        </w:rPr>
      </w:pPr>
      <w:r w:rsidRPr="00F25046">
        <w:rPr>
          <w:b/>
        </w:rPr>
        <w:t>V.</w:t>
      </w:r>
      <w:r w:rsidRPr="00F25046">
        <w:rPr>
          <w:b/>
        </w:rPr>
        <w:tab/>
      </w:r>
      <w:r w:rsidR="006601A0" w:rsidRPr="006601A0">
        <w:rPr>
          <w:b/>
        </w:rPr>
        <w:t>ПРАВО НА УЧАСТИЕ</w:t>
      </w:r>
    </w:p>
    <w:p w14:paraId="07D54C30" w14:textId="31075AA5" w:rsidR="000F0089" w:rsidRDefault="000F0089" w:rsidP="00E53B34">
      <w:pPr>
        <w:jc w:val="both"/>
      </w:pPr>
      <w:r>
        <w:t>8.</w:t>
      </w:r>
      <w:r>
        <w:tab/>
        <w:t>Промоцията е отворена за участие на всички</w:t>
      </w:r>
      <w:r w:rsidR="00D3613C">
        <w:t xml:space="preserve"> юридически лица и пълнолетни физически лица, с местоживеене в Република България,</w:t>
      </w:r>
      <w:r>
        <w:t xml:space="preserve"> притежатели на валидна карта Метро, предоставяща право на пазаруване в магазините на Метро („Участник”), с изключение на </w:t>
      </w:r>
      <w:r>
        <w:lastRenderedPageBreak/>
        <w:t xml:space="preserve">служителите на </w:t>
      </w:r>
      <w:r w:rsidR="00D87067">
        <w:t>Организаторите</w:t>
      </w:r>
      <w:r>
        <w:t xml:space="preserve">, както и на рекламни агенции, свързани с Промоцията, както и членовете на техните семейства /деца и съпрузи/. </w:t>
      </w:r>
    </w:p>
    <w:p w14:paraId="3AB0AD57" w14:textId="77777777" w:rsidR="000F0089" w:rsidRPr="00F25046" w:rsidRDefault="000F0089" w:rsidP="00E53B34">
      <w:pPr>
        <w:jc w:val="both"/>
        <w:rPr>
          <w:b/>
        </w:rPr>
      </w:pPr>
      <w:r w:rsidRPr="00F25046">
        <w:rPr>
          <w:b/>
        </w:rPr>
        <w:t>VI.</w:t>
      </w:r>
      <w:r w:rsidRPr="00F25046">
        <w:rPr>
          <w:b/>
        </w:rPr>
        <w:tab/>
        <w:t>МЕХАНИЗЪМ НА ПРОМОЦИЯТА:</w:t>
      </w:r>
    </w:p>
    <w:p w14:paraId="26F6C690" w14:textId="697E39D9" w:rsidR="000F0089" w:rsidRDefault="000F0089" w:rsidP="00E53B34">
      <w:pPr>
        <w:jc w:val="both"/>
      </w:pPr>
      <w:r>
        <w:t>9.</w:t>
      </w:r>
      <w:r>
        <w:tab/>
        <w:t>Всеки Участник</w:t>
      </w:r>
      <w:r w:rsidR="00ED615E">
        <w:t>,</w:t>
      </w:r>
      <w:r>
        <w:t xml:space="preserve"> закупил </w:t>
      </w:r>
      <w:r w:rsidR="00F05EDB">
        <w:t xml:space="preserve">Участващи </w:t>
      </w:r>
      <w:r>
        <w:t xml:space="preserve">продукти на обща стойност </w:t>
      </w:r>
      <w:r w:rsidR="009B5A72">
        <w:t xml:space="preserve">от </w:t>
      </w:r>
      <w:r w:rsidR="00546F18">
        <w:t xml:space="preserve">150 </w:t>
      </w:r>
      <w:r w:rsidR="009564F0">
        <w:t>лв</w:t>
      </w:r>
      <w:r>
        <w:t xml:space="preserve">. с ДДС в магазините на Метро през периода на </w:t>
      </w:r>
      <w:r w:rsidR="00F05EDB">
        <w:t>П</w:t>
      </w:r>
      <w:r>
        <w:t>ромоцията (</w:t>
      </w:r>
      <w:r w:rsidR="00944C44">
        <w:t>1</w:t>
      </w:r>
      <w:r w:rsidRPr="00EC3FAD">
        <w:t>.</w:t>
      </w:r>
      <w:r w:rsidR="00546F18">
        <w:t>9</w:t>
      </w:r>
      <w:r w:rsidRPr="00EC3FAD">
        <w:t>.</w:t>
      </w:r>
      <w:r w:rsidR="00944C44">
        <w:rPr>
          <w:lang w:val="en-US"/>
        </w:rPr>
        <w:t>202</w:t>
      </w:r>
      <w:r w:rsidR="00944C44">
        <w:t>1</w:t>
      </w:r>
      <w:r w:rsidR="00944C44" w:rsidRPr="00EC3FAD">
        <w:t xml:space="preserve"> </w:t>
      </w:r>
      <w:r w:rsidRPr="00EC3FAD">
        <w:t xml:space="preserve">– </w:t>
      </w:r>
      <w:r w:rsidR="00546F18">
        <w:t>30</w:t>
      </w:r>
      <w:r w:rsidRPr="00EC3FAD">
        <w:t>.</w:t>
      </w:r>
      <w:r w:rsidR="00546F18">
        <w:t>9</w:t>
      </w:r>
      <w:r w:rsidRPr="00EC3FAD">
        <w:t>.</w:t>
      </w:r>
      <w:r w:rsidR="00944C44">
        <w:rPr>
          <w:lang w:val="en-US"/>
        </w:rPr>
        <w:t>202</w:t>
      </w:r>
      <w:r w:rsidR="00944C44">
        <w:t>1</w:t>
      </w:r>
      <w:r w:rsidR="00944C44" w:rsidRPr="00EC3FAD">
        <w:t xml:space="preserve"> </w:t>
      </w:r>
      <w:r>
        <w:t>г.)</w:t>
      </w:r>
      <w:r w:rsidR="00ED615E">
        <w:t>,</w:t>
      </w:r>
      <w:r>
        <w:t xml:space="preserve"> ще получи ваучер за покупка в Метро на стойност</w:t>
      </w:r>
      <w:r w:rsidR="009B5A72">
        <w:t xml:space="preserve"> </w:t>
      </w:r>
      <w:r w:rsidR="00546F18">
        <w:t xml:space="preserve">12 </w:t>
      </w:r>
      <w:r>
        <w:t>лв. с ДДС</w:t>
      </w:r>
      <w:r w:rsidR="00A26768">
        <w:t>.</w:t>
      </w:r>
    </w:p>
    <w:p w14:paraId="642C41A0" w14:textId="204F3F1F" w:rsidR="000F0089" w:rsidRDefault="0071728D" w:rsidP="00E53B34">
      <w:pPr>
        <w:jc w:val="both"/>
      </w:pPr>
      <w:r>
        <w:t>10</w:t>
      </w:r>
      <w:r w:rsidR="000F0089">
        <w:t>.</w:t>
      </w:r>
      <w:r w:rsidR="000F0089">
        <w:tab/>
        <w:t>За всеки</w:t>
      </w:r>
      <w:r w:rsidR="00F05EDB">
        <w:t xml:space="preserve"> </w:t>
      </w:r>
      <w:r w:rsidR="00A24546">
        <w:t>1</w:t>
      </w:r>
      <w:r w:rsidR="00A24546">
        <w:t>5</w:t>
      </w:r>
      <w:r w:rsidR="00A24546">
        <w:t>0лв</w:t>
      </w:r>
      <w:r w:rsidR="000F0089">
        <w:t xml:space="preserve">. с ДДС натрупан оборот от закупуване на </w:t>
      </w:r>
      <w:r w:rsidR="00F05EDB">
        <w:t>У</w:t>
      </w:r>
      <w:r w:rsidR="000F0089">
        <w:t>частващи продукти</w:t>
      </w:r>
      <w:r w:rsidR="00ED615E">
        <w:t>,</w:t>
      </w:r>
      <w:r w:rsidR="00F05EDB">
        <w:t xml:space="preserve"> </w:t>
      </w:r>
      <w:r w:rsidR="000F0089">
        <w:t>в рамките на промоцията</w:t>
      </w:r>
      <w:r w:rsidR="00ED615E">
        <w:t>,</w:t>
      </w:r>
      <w:r w:rsidR="000F0089">
        <w:t xml:space="preserve"> се получава 1 ваучер на стойност</w:t>
      </w:r>
      <w:r w:rsidR="00F05EDB">
        <w:t xml:space="preserve"> </w:t>
      </w:r>
      <w:r w:rsidR="00A24546">
        <w:t>1</w:t>
      </w:r>
      <w:r w:rsidR="00A24546">
        <w:t>2</w:t>
      </w:r>
      <w:ins w:id="3" w:author="Ivanov, Desislav" w:date="2021-09-01T17:26:00Z">
        <w:r w:rsidR="0032447E">
          <w:t xml:space="preserve"> лв</w:t>
        </w:r>
      </w:ins>
      <w:r w:rsidR="00A24546">
        <w:t xml:space="preserve"> </w:t>
      </w:r>
      <w:r w:rsidR="000F0089">
        <w:t xml:space="preserve">с ДДС. </w:t>
      </w:r>
    </w:p>
    <w:p w14:paraId="10DE83A0" w14:textId="2E330952" w:rsidR="000F0089" w:rsidRDefault="000F0089" w:rsidP="00E53B34">
      <w:pPr>
        <w:jc w:val="both"/>
      </w:pPr>
      <w:r>
        <w:t>1</w:t>
      </w:r>
      <w:r w:rsidR="0071728D">
        <w:t>1</w:t>
      </w:r>
      <w:r>
        <w:t>.</w:t>
      </w:r>
      <w:r>
        <w:tab/>
        <w:t xml:space="preserve">Всеки </w:t>
      </w:r>
      <w:r w:rsidR="00F05EDB">
        <w:t xml:space="preserve">Участник </w:t>
      </w:r>
      <w:r>
        <w:t xml:space="preserve">има възможност да получи максимум </w:t>
      </w:r>
      <w:r w:rsidR="00944C44">
        <w:rPr>
          <w:color w:val="0D0D0D" w:themeColor="text1" w:themeTint="F2"/>
        </w:rPr>
        <w:t>10</w:t>
      </w:r>
      <w:r w:rsidR="00096F53" w:rsidRPr="00F25046">
        <w:rPr>
          <w:color w:val="0D0D0D" w:themeColor="text1" w:themeTint="F2"/>
        </w:rPr>
        <w:t xml:space="preserve"> </w:t>
      </w:r>
      <w:r w:rsidRPr="00F25046">
        <w:rPr>
          <w:color w:val="0D0D0D" w:themeColor="text1" w:themeTint="F2"/>
        </w:rPr>
        <w:t xml:space="preserve">ваучера </w:t>
      </w:r>
      <w:r>
        <w:t xml:space="preserve">за целия период на </w:t>
      </w:r>
      <w:r w:rsidR="00F05EDB">
        <w:t>П</w:t>
      </w:r>
      <w:r>
        <w:t>ромоцията.</w:t>
      </w:r>
    </w:p>
    <w:p w14:paraId="436C4533" w14:textId="58FC6353" w:rsidR="000F0089" w:rsidRDefault="000F0089" w:rsidP="00E53B34">
      <w:pPr>
        <w:jc w:val="both"/>
      </w:pPr>
      <w:r>
        <w:t>1</w:t>
      </w:r>
      <w:r w:rsidR="0071728D">
        <w:t>2</w:t>
      </w:r>
      <w:r>
        <w:t>.</w:t>
      </w:r>
      <w:r>
        <w:tab/>
        <w:t>Ваучерите служат за покупка на стоки в магазините на Метро.</w:t>
      </w:r>
    </w:p>
    <w:p w14:paraId="2BA79896" w14:textId="657B46FC" w:rsidR="000F0089" w:rsidRDefault="000F0089" w:rsidP="00E53B34">
      <w:pPr>
        <w:jc w:val="both"/>
      </w:pPr>
      <w:r>
        <w:t>1</w:t>
      </w:r>
      <w:r w:rsidR="0071728D">
        <w:t>3</w:t>
      </w:r>
      <w:r>
        <w:t>.</w:t>
      </w:r>
      <w:r>
        <w:tab/>
        <w:t xml:space="preserve">Ваучерите не могат да бъдат </w:t>
      </w:r>
      <w:r w:rsidR="00F05EDB">
        <w:t xml:space="preserve">разменяни </w:t>
      </w:r>
      <w:r>
        <w:t>срещу паричната им равностойност</w:t>
      </w:r>
      <w:r w:rsidR="00CB364E">
        <w:rPr>
          <w:lang w:val="en-GB"/>
        </w:rPr>
        <w:t xml:space="preserve"> </w:t>
      </w:r>
      <w:r w:rsidR="00CB364E">
        <w:t>или за получаване на продукт без доплащане</w:t>
      </w:r>
      <w:r>
        <w:t>. Ваучерът може да бъде използван единствено като отстъпка от цената на бъдещи покупки в магазините на Метро.</w:t>
      </w:r>
    </w:p>
    <w:p w14:paraId="57956AE9" w14:textId="455F1799" w:rsidR="000F0089" w:rsidRDefault="000F0089" w:rsidP="00E53B34">
      <w:pPr>
        <w:jc w:val="both"/>
      </w:pPr>
      <w:r>
        <w:t>1</w:t>
      </w:r>
      <w:r w:rsidR="0071728D">
        <w:t>4</w:t>
      </w:r>
      <w:r>
        <w:t>.</w:t>
      </w:r>
      <w:r>
        <w:tab/>
        <w:t>Ваучерите важат за период от 90 дни от датата на издаването им.</w:t>
      </w:r>
    </w:p>
    <w:p w14:paraId="1A33643C" w14:textId="6C19318E" w:rsidR="000F0089" w:rsidRDefault="000F0089" w:rsidP="00E53B34">
      <w:pPr>
        <w:jc w:val="both"/>
      </w:pPr>
      <w:r>
        <w:t>1</w:t>
      </w:r>
      <w:r w:rsidR="0071728D">
        <w:t>5</w:t>
      </w:r>
      <w:r>
        <w:t>.</w:t>
      </w:r>
      <w:r>
        <w:tab/>
        <w:t>Отчитането на оборотите ще се извършва служебно от Метро, като ще се взимат предвид всички покупки извършени от ед</w:t>
      </w:r>
      <w:r w:rsidR="00F05EDB">
        <w:t>и</w:t>
      </w:r>
      <w:r>
        <w:t xml:space="preserve">н </w:t>
      </w:r>
      <w:r w:rsidR="00F05EDB">
        <w:t xml:space="preserve">Участник </w:t>
      </w:r>
      <w:r>
        <w:t>(покупки с едни и същ получател по фактура - на ниво ЕИК, съответно БУЛСТАТ).</w:t>
      </w:r>
    </w:p>
    <w:p w14:paraId="7C186B22" w14:textId="2AF7F6FE" w:rsidR="009C24A8" w:rsidRPr="00F25046" w:rsidRDefault="00127C0C" w:rsidP="00E53B34">
      <w:pPr>
        <w:jc w:val="both"/>
        <w:rPr>
          <w:color w:val="0D0D0D" w:themeColor="text1" w:themeTint="F2"/>
        </w:rPr>
      </w:pPr>
      <w:r w:rsidRPr="00F25046">
        <w:rPr>
          <w:color w:val="0D0D0D" w:themeColor="text1" w:themeTint="F2"/>
        </w:rPr>
        <w:tab/>
      </w:r>
    </w:p>
    <w:p w14:paraId="40990160" w14:textId="5C1CCD68" w:rsidR="000F0089" w:rsidRDefault="00470B2B" w:rsidP="00E53B34">
      <w:pPr>
        <w:jc w:val="both"/>
      </w:pPr>
      <w:r>
        <w:t>1</w:t>
      </w:r>
      <w:r w:rsidR="00F63C67">
        <w:t>7</w:t>
      </w:r>
      <w:r w:rsidR="0071728D">
        <w:t>.</w:t>
      </w:r>
      <w:r w:rsidR="000F0089">
        <w:tab/>
        <w:t xml:space="preserve">Оборотите по доставка също се отчитат към резултата на </w:t>
      </w:r>
      <w:r w:rsidR="00F05EDB">
        <w:t>Участниците</w:t>
      </w:r>
      <w:r w:rsidR="000F0089">
        <w:t>.</w:t>
      </w:r>
    </w:p>
    <w:p w14:paraId="48D6A6D4" w14:textId="5800EE17" w:rsidR="000F0089" w:rsidRDefault="000F0089" w:rsidP="00E53B34">
      <w:pPr>
        <w:jc w:val="both"/>
      </w:pPr>
      <w:r>
        <w:t>1</w:t>
      </w:r>
      <w:r w:rsidR="00F63C67">
        <w:t>8</w:t>
      </w:r>
      <w:r>
        <w:t>.</w:t>
      </w:r>
      <w:r>
        <w:tab/>
      </w:r>
      <w:r w:rsidR="00A9686A">
        <w:t>Н</w:t>
      </w:r>
      <w:r>
        <w:t>омер</w:t>
      </w:r>
      <w:r w:rsidR="00A9686A">
        <w:t>ата</w:t>
      </w:r>
      <w:r>
        <w:t xml:space="preserve"> на Метро карт</w:t>
      </w:r>
      <w:r w:rsidR="00A9686A">
        <w:t>ите</w:t>
      </w:r>
      <w:r>
        <w:t xml:space="preserve"> на спечелилите ваучери </w:t>
      </w:r>
      <w:r w:rsidR="00F05EDB">
        <w:t>У</w:t>
      </w:r>
      <w:r>
        <w:t xml:space="preserve">частници ще бъдат публикувани на сайта www.metro.bg. </w:t>
      </w:r>
    </w:p>
    <w:p w14:paraId="6DCADC85" w14:textId="2A7E2030" w:rsidR="000F0089" w:rsidRDefault="000F0089" w:rsidP="00E53B34">
      <w:pPr>
        <w:jc w:val="both"/>
      </w:pPr>
      <w:r>
        <w:t>1</w:t>
      </w:r>
      <w:r w:rsidR="00F63C67">
        <w:t>9</w:t>
      </w:r>
      <w:r>
        <w:t>.</w:t>
      </w:r>
      <w:r>
        <w:tab/>
        <w:t>До</w:t>
      </w:r>
      <w:r w:rsidR="00046C33">
        <w:t xml:space="preserve"> </w:t>
      </w:r>
      <w:r w:rsidR="00AF3EE8">
        <w:t>1</w:t>
      </w:r>
      <w:r w:rsidR="00944C44">
        <w:t>9</w:t>
      </w:r>
      <w:r w:rsidR="00DB3C6D">
        <w:t xml:space="preserve"> </w:t>
      </w:r>
      <w:r w:rsidR="00DA19CF">
        <w:t xml:space="preserve">октомври </w:t>
      </w:r>
      <w:r w:rsidR="00046C33">
        <w:t>202</w:t>
      </w:r>
      <w:r w:rsidR="0057354D">
        <w:t>1</w:t>
      </w:r>
      <w:r w:rsidR="00046C33">
        <w:t xml:space="preserve"> </w:t>
      </w:r>
      <w:r>
        <w:t xml:space="preserve">г. всички </w:t>
      </w:r>
      <w:r w:rsidR="00DB4BE2">
        <w:t>номера на</w:t>
      </w:r>
      <w:r>
        <w:t xml:space="preserve"> </w:t>
      </w:r>
      <w:r w:rsidR="00F05EDB">
        <w:t>У</w:t>
      </w:r>
      <w:r>
        <w:t>частници, отговарящи на условието за получаване на ваучер, ще бъдат налични като списъци по Метро магазините.</w:t>
      </w:r>
    </w:p>
    <w:p w14:paraId="717507A8" w14:textId="1DA7BFAA" w:rsidR="000F0089" w:rsidRDefault="00F63C67" w:rsidP="00DE0EE0">
      <w:pPr>
        <w:jc w:val="both"/>
      </w:pPr>
      <w:r>
        <w:t>20</w:t>
      </w:r>
      <w:r w:rsidR="000F0089">
        <w:t>.</w:t>
      </w:r>
      <w:r w:rsidR="000F0089">
        <w:tab/>
      </w:r>
      <w:r w:rsidR="00F05EDB">
        <w:t xml:space="preserve">Ваучерите </w:t>
      </w:r>
      <w:r w:rsidR="000F0089">
        <w:t xml:space="preserve">ще се предоставят при представяне на валидна </w:t>
      </w:r>
      <w:r w:rsidR="00F05EDB">
        <w:t>М</w:t>
      </w:r>
      <w:r w:rsidR="000F0089">
        <w:t>етро карта</w:t>
      </w:r>
      <w:r w:rsidR="003324F1">
        <w:t xml:space="preserve"> </w:t>
      </w:r>
      <w:r w:rsidR="00DE0EE0">
        <w:t xml:space="preserve">на вход „Клиенти“ </w:t>
      </w:r>
      <w:r w:rsidR="000F0089">
        <w:t>във всеки магазин Метро на територията на Република България</w:t>
      </w:r>
      <w:r w:rsidR="00DE0EE0">
        <w:t>. Печелившите Участници могат да се свържат с Метро</w:t>
      </w:r>
      <w:r w:rsidR="002F2AF8">
        <w:t xml:space="preserve"> на </w:t>
      </w:r>
      <w:r w:rsidR="002F2AF8" w:rsidRPr="002F2AF8">
        <w:t>info@metro.bg</w:t>
      </w:r>
      <w:r w:rsidR="006A4F61">
        <w:t>,</w:t>
      </w:r>
      <w:r w:rsidR="00DE0EE0">
        <w:t xml:space="preserve"> за да изберат в кой магазин </w:t>
      </w:r>
      <w:r w:rsidR="003C1481">
        <w:t>да бъде предоставен ваучерът</w:t>
      </w:r>
      <w:r w:rsidR="00DE0EE0">
        <w:t xml:space="preserve">. Печелившите Участници могат да получат съответните ваучери и от </w:t>
      </w:r>
      <w:r w:rsidR="003C1481">
        <w:t>своя Мениджър Клиенти.</w:t>
      </w:r>
    </w:p>
    <w:p w14:paraId="31B3A7AD" w14:textId="39C0BDEE" w:rsidR="000F0089" w:rsidRPr="00F25046" w:rsidRDefault="000F0089" w:rsidP="00E53B34">
      <w:pPr>
        <w:jc w:val="both"/>
        <w:rPr>
          <w:b/>
        </w:rPr>
      </w:pPr>
      <w:r w:rsidRPr="00F25046">
        <w:rPr>
          <w:b/>
        </w:rPr>
        <w:t xml:space="preserve">VII. ОТГОВОРНОСТ </w:t>
      </w:r>
    </w:p>
    <w:p w14:paraId="54346433" w14:textId="5EC0F04C" w:rsidR="000F0089" w:rsidRDefault="00F63C67" w:rsidP="00E53B34">
      <w:pPr>
        <w:jc w:val="both"/>
      </w:pPr>
      <w:r>
        <w:t>21</w:t>
      </w:r>
      <w:r w:rsidR="000F0089">
        <w:t>.</w:t>
      </w:r>
      <w:r w:rsidR="000F0089">
        <w:tab/>
        <w:t xml:space="preserve">Всяко искане за получаване на ваучер във връзка с покупки, извършени преди или след определения срок на Промоцията </w:t>
      </w:r>
      <w:r w:rsidR="00944C44">
        <w:t>(</w:t>
      </w:r>
      <w:r w:rsidR="00DA19CF">
        <w:t>1</w:t>
      </w:r>
      <w:r w:rsidR="00DA19CF" w:rsidRPr="00EC3FAD">
        <w:t>.</w:t>
      </w:r>
      <w:r w:rsidR="00DA19CF">
        <w:t>9</w:t>
      </w:r>
      <w:r w:rsidR="00DA19CF" w:rsidRPr="00EC3FAD">
        <w:t>.</w:t>
      </w:r>
      <w:r w:rsidR="00DA19CF">
        <w:rPr>
          <w:lang w:val="en-US"/>
        </w:rPr>
        <w:t>202</w:t>
      </w:r>
      <w:r w:rsidR="00DA19CF">
        <w:t>1</w:t>
      </w:r>
      <w:r w:rsidR="00DA19CF" w:rsidRPr="00EC3FAD">
        <w:t xml:space="preserve"> – </w:t>
      </w:r>
      <w:r w:rsidR="00DA19CF">
        <w:t>30</w:t>
      </w:r>
      <w:r w:rsidR="00DA19CF" w:rsidRPr="00EC3FAD">
        <w:t>.</w:t>
      </w:r>
      <w:r w:rsidR="00DA19CF">
        <w:t>9</w:t>
      </w:r>
      <w:r w:rsidR="00DA19CF" w:rsidRPr="00EC3FAD">
        <w:t>.</w:t>
      </w:r>
      <w:r w:rsidR="00DA19CF">
        <w:rPr>
          <w:lang w:val="en-US"/>
        </w:rPr>
        <w:t>202</w:t>
      </w:r>
      <w:r w:rsidR="00DA19CF">
        <w:t>1</w:t>
      </w:r>
      <w:r w:rsidR="00DA19CF" w:rsidRPr="00EC3FAD">
        <w:t xml:space="preserve"> </w:t>
      </w:r>
      <w:r w:rsidR="00DA19CF">
        <w:t>г</w:t>
      </w:r>
      <w:r w:rsidR="00944C44">
        <w:t xml:space="preserve">.), </w:t>
      </w:r>
      <w:r w:rsidR="00096F53">
        <w:t xml:space="preserve"> </w:t>
      </w:r>
      <w:r w:rsidR="000F0089">
        <w:t>се считат за невалидни.</w:t>
      </w:r>
    </w:p>
    <w:p w14:paraId="78F4D5E3" w14:textId="0C5600B5" w:rsidR="000F0089" w:rsidRDefault="00470B2B" w:rsidP="00E53B34">
      <w:pPr>
        <w:jc w:val="both"/>
      </w:pPr>
      <w:r>
        <w:t>2</w:t>
      </w:r>
      <w:r w:rsidR="00F63C67">
        <w:t>2</w:t>
      </w:r>
      <w:r w:rsidR="000F0089">
        <w:t>.</w:t>
      </w:r>
      <w:r w:rsidR="000F0089">
        <w:tab/>
        <w:t>Организаторите не се задължават да водят кореспонденция за непечеливши претенции.</w:t>
      </w:r>
    </w:p>
    <w:p w14:paraId="63BE4BBD" w14:textId="364B82CC" w:rsidR="000F0089" w:rsidRPr="00F25046" w:rsidRDefault="003324F1" w:rsidP="00E53B34">
      <w:pPr>
        <w:jc w:val="both"/>
        <w:rPr>
          <w:b/>
        </w:rPr>
      </w:pPr>
      <w:r w:rsidRPr="00F25046">
        <w:rPr>
          <w:b/>
          <w:lang w:val="en-US"/>
        </w:rPr>
        <w:t>VII</w:t>
      </w:r>
      <w:r w:rsidR="000F0089" w:rsidRPr="00F25046">
        <w:rPr>
          <w:b/>
        </w:rPr>
        <w:t>I. СЪДЕБНИ СПОРОВЕ</w:t>
      </w:r>
    </w:p>
    <w:p w14:paraId="166C8F9E" w14:textId="18078718" w:rsidR="000F0089" w:rsidRDefault="000F0089" w:rsidP="00E53B34">
      <w:pPr>
        <w:jc w:val="both"/>
      </w:pPr>
      <w:r>
        <w:t>2</w:t>
      </w:r>
      <w:r w:rsidR="00F63C67">
        <w:t>3</w:t>
      </w:r>
      <w:r>
        <w:t>.</w:t>
      </w:r>
      <w:r>
        <w:tab/>
        <w:t xml:space="preserve">При възникване на спор между Организаторите и Участниците, той може да бъде решен между двете страни по взаимно съгласие, </w:t>
      </w:r>
      <w:r w:rsidR="00055F20">
        <w:t>в случай че не е постигнато споразумение по взаимно съгласие, спорът следва да бъде отнесен към</w:t>
      </w:r>
      <w:r>
        <w:t xml:space="preserve"> </w:t>
      </w:r>
      <w:r w:rsidR="00055F20">
        <w:t xml:space="preserve">компетентния съд </w:t>
      </w:r>
      <w:r>
        <w:t>на територията на Република България.</w:t>
      </w:r>
    </w:p>
    <w:p w14:paraId="4A7656D5" w14:textId="0F4344E2" w:rsidR="000F0089" w:rsidRPr="00F25046" w:rsidRDefault="003324F1" w:rsidP="00E53B34">
      <w:pPr>
        <w:jc w:val="both"/>
        <w:rPr>
          <w:b/>
        </w:rPr>
      </w:pPr>
      <w:r w:rsidRPr="00F25046">
        <w:rPr>
          <w:b/>
          <w:lang w:val="en-US"/>
        </w:rPr>
        <w:lastRenderedPageBreak/>
        <w:t>I</w:t>
      </w:r>
      <w:r w:rsidR="000F0089" w:rsidRPr="00F25046">
        <w:rPr>
          <w:b/>
        </w:rPr>
        <w:t>X. ЛИЧНИ ДАННИ</w:t>
      </w:r>
    </w:p>
    <w:p w14:paraId="63999C30" w14:textId="73D66ABF" w:rsidR="000D2BD0" w:rsidRPr="00912B2B" w:rsidRDefault="000F0089" w:rsidP="00E53B34">
      <w:pPr>
        <w:jc w:val="both"/>
      </w:pPr>
      <w:r w:rsidRPr="00912B2B">
        <w:t>2</w:t>
      </w:r>
      <w:r w:rsidR="00F63C67">
        <w:t>4</w:t>
      </w:r>
      <w:r w:rsidRPr="00912B2B">
        <w:t>.</w:t>
      </w:r>
      <w:r w:rsidRPr="00912B2B">
        <w:tab/>
        <w:t>Метро</w:t>
      </w:r>
      <w:r w:rsidR="004C3A59" w:rsidRPr="00912B2B">
        <w:t xml:space="preserve"> е</w:t>
      </w:r>
      <w:r w:rsidRPr="00912B2B">
        <w:t xml:space="preserve"> </w:t>
      </w:r>
      <w:r w:rsidR="004C3A59" w:rsidRPr="00912B2B">
        <w:t xml:space="preserve">администратор на лични данни по смисъла на член 4, точка 7 на Общия регламент (ЕС) 2016/679 относно защитата на данните (ОРЗД) и като такъв се </w:t>
      </w:r>
      <w:r w:rsidRPr="00912B2B">
        <w:t>задължава да обработва лични</w:t>
      </w:r>
      <w:r w:rsidR="004C3A59" w:rsidRPr="00912B2B">
        <w:t>те</w:t>
      </w:r>
      <w:r w:rsidRPr="00912B2B">
        <w:t xml:space="preserve"> данни на Участниците в Промоцията, в съответствие с изискванията </w:t>
      </w:r>
      <w:r w:rsidR="004C3A59" w:rsidRPr="00912B2B">
        <w:t>ОРЗД</w:t>
      </w:r>
      <w:r w:rsidRPr="00912B2B">
        <w:t>.</w:t>
      </w:r>
    </w:p>
    <w:p w14:paraId="6106EC91" w14:textId="177A24C2" w:rsidR="00596D8D" w:rsidRPr="00912B2B" w:rsidRDefault="001B75F7" w:rsidP="00E31B18">
      <w:r w:rsidRPr="00912B2B">
        <w:t xml:space="preserve">За целите на участието в Промоционалната кампания, </w:t>
      </w:r>
      <w:r w:rsidR="008A6B3C" w:rsidRPr="00912B2B">
        <w:t>Метро</w:t>
      </w:r>
      <w:r w:rsidRPr="00912B2B">
        <w:t xml:space="preserve"> обработва следните лични данни</w:t>
      </w:r>
      <w:r w:rsidR="008A6B3C" w:rsidRPr="00912B2B">
        <w:t xml:space="preserve"> на Участниците</w:t>
      </w:r>
      <w:r w:rsidRPr="00912B2B">
        <w:t xml:space="preserve">- </w:t>
      </w:r>
      <w:r w:rsidR="003F2BBD" w:rsidRPr="00912B2B">
        <w:t xml:space="preserve">клиентски номер, име и фамилия. </w:t>
      </w:r>
      <w:r w:rsidR="000F0089" w:rsidRPr="00912B2B">
        <w:t xml:space="preserve">Метро няма да предоставя лични данни на </w:t>
      </w:r>
      <w:r w:rsidR="008A6B3C" w:rsidRPr="00912B2B">
        <w:t>трети страни</w:t>
      </w:r>
      <w:r w:rsidR="000F0089" w:rsidRPr="00912B2B">
        <w:t xml:space="preserve">. Събраните лични данни могат да бъдат разкрити единствено на държавни органи по въпроси от тяхната компетентност. </w:t>
      </w:r>
    </w:p>
    <w:p w14:paraId="38EE120E" w14:textId="61AE5828" w:rsidR="000F0089" w:rsidRPr="00912B2B" w:rsidRDefault="008A6B3C" w:rsidP="00E31B18">
      <w:pPr>
        <w:rPr>
          <w:lang w:val="ru-RU"/>
        </w:rPr>
      </w:pPr>
      <w:r w:rsidRPr="00912B2B">
        <w:t>Съгласно ОРЗД, Участниците имат право на безплатен достъп до (чл. 15), коригиране</w:t>
      </w:r>
      <w:r w:rsidR="00E31B18" w:rsidRPr="00912B2B">
        <w:t xml:space="preserve"> </w:t>
      </w:r>
      <w:r w:rsidRPr="00912B2B">
        <w:t>(чл. 16) или изтриване (чл. 17) на личните им данни или ограничаване (чл. 18) на</w:t>
      </w:r>
      <w:r w:rsidR="00E31B18" w:rsidRPr="00912B2B">
        <w:t xml:space="preserve"> </w:t>
      </w:r>
      <w:r w:rsidRPr="00912B2B">
        <w:t>обработването. Участниците имат право на преносимост на личните им данни (чл. 20),</w:t>
      </w:r>
      <w:r w:rsidR="00E31B18" w:rsidRPr="00912B2B">
        <w:t xml:space="preserve"> </w:t>
      </w:r>
      <w:r w:rsidRPr="00912B2B">
        <w:t>тоест да изискат личните им данни да бъдат предоставени в широко използван и</w:t>
      </w:r>
      <w:r w:rsidR="00E31B18" w:rsidRPr="00912B2B">
        <w:t xml:space="preserve"> </w:t>
      </w:r>
      <w:r w:rsidRPr="00912B2B">
        <w:t>пригоден за машинно четене формат както на тях, така и на посочено от тях лице или</w:t>
      </w:r>
      <w:r w:rsidR="00E31B18" w:rsidRPr="00912B2B">
        <w:t xml:space="preserve"> </w:t>
      </w:r>
      <w:r w:rsidRPr="00912B2B">
        <w:t>организация.</w:t>
      </w:r>
    </w:p>
    <w:p w14:paraId="5A39B631" w14:textId="3FEB8DF3" w:rsidR="00596D8D" w:rsidRPr="00912B2B" w:rsidRDefault="00596D8D" w:rsidP="00596D8D">
      <w:pPr>
        <w:rPr>
          <w:lang w:val="ru-RU"/>
        </w:rPr>
      </w:pPr>
      <w:r w:rsidRPr="00912B2B">
        <w:rPr>
          <w:lang w:val="ru-RU"/>
        </w:rPr>
        <w:t xml:space="preserve">В допълнение всеки Участник има право да подаде жалба пред Комисия за защита на личните данни на адрес: гр. София 1592, бул. „Проф. Цветан Лазаров” № 2, или електронно на публикувания имейл или електронна форма за жалби на сайта на комисията: </w:t>
      </w:r>
      <w:hyperlink r:id="rId5" w:history="1">
        <w:r w:rsidRPr="00912B2B">
          <w:rPr>
            <w:rStyle w:val="Hyperlink"/>
            <w:lang w:val="en-US"/>
          </w:rPr>
          <w:t>https</w:t>
        </w:r>
        <w:r w:rsidRPr="00912B2B">
          <w:rPr>
            <w:rStyle w:val="Hyperlink"/>
            <w:lang w:val="ru-RU"/>
          </w:rPr>
          <w:t>://</w:t>
        </w:r>
        <w:r w:rsidRPr="00912B2B">
          <w:rPr>
            <w:rStyle w:val="Hyperlink"/>
            <w:lang w:val="en-US"/>
          </w:rPr>
          <w:t>www</w:t>
        </w:r>
        <w:r w:rsidRPr="00912B2B">
          <w:rPr>
            <w:rStyle w:val="Hyperlink"/>
            <w:lang w:val="ru-RU"/>
          </w:rPr>
          <w:t>.</w:t>
        </w:r>
        <w:r w:rsidRPr="00912B2B">
          <w:rPr>
            <w:rStyle w:val="Hyperlink"/>
            <w:lang w:val="en-US"/>
          </w:rPr>
          <w:t>cpdp</w:t>
        </w:r>
        <w:r w:rsidRPr="00912B2B">
          <w:rPr>
            <w:rStyle w:val="Hyperlink"/>
            <w:lang w:val="ru-RU"/>
          </w:rPr>
          <w:t>.</w:t>
        </w:r>
        <w:r w:rsidRPr="00912B2B">
          <w:rPr>
            <w:rStyle w:val="Hyperlink"/>
            <w:lang w:val="en-US"/>
          </w:rPr>
          <w:t>bg</w:t>
        </w:r>
      </w:hyperlink>
      <w:r w:rsidRPr="00912B2B">
        <w:rPr>
          <w:u w:val="single"/>
          <w:lang w:val="ru-RU"/>
        </w:rPr>
        <w:t xml:space="preserve"> </w:t>
      </w:r>
    </w:p>
    <w:p w14:paraId="7878DC6E" w14:textId="43E0DCBA" w:rsidR="00596D8D" w:rsidRPr="00596D8D" w:rsidRDefault="00596D8D" w:rsidP="00E31B18">
      <w:pPr>
        <w:rPr>
          <w:lang w:val="ru-RU"/>
        </w:rPr>
      </w:pPr>
      <w:r w:rsidRPr="00912B2B">
        <w:t xml:space="preserve">Връзка с администратора може да бъде осъществена чрез: </w:t>
      </w:r>
      <w:hyperlink r:id="rId6" w:history="1">
        <w:r w:rsidRPr="00912B2B">
          <w:rPr>
            <w:rStyle w:val="Hyperlink"/>
            <w:lang w:val="en-US"/>
          </w:rPr>
          <w:t>dpo</w:t>
        </w:r>
        <w:r w:rsidRPr="00912B2B">
          <w:rPr>
            <w:rStyle w:val="Hyperlink"/>
            <w:lang w:val="ru-RU"/>
          </w:rPr>
          <w:t>@</w:t>
        </w:r>
        <w:r w:rsidRPr="00912B2B">
          <w:rPr>
            <w:rStyle w:val="Hyperlink"/>
            <w:lang w:val="en-US"/>
          </w:rPr>
          <w:t>metro</w:t>
        </w:r>
        <w:r w:rsidRPr="00912B2B">
          <w:rPr>
            <w:rStyle w:val="Hyperlink"/>
            <w:lang w:val="ru-RU"/>
          </w:rPr>
          <w:t>.</w:t>
        </w:r>
        <w:r w:rsidRPr="00912B2B">
          <w:rPr>
            <w:rStyle w:val="Hyperlink"/>
            <w:lang w:val="en-US"/>
          </w:rPr>
          <w:t>bg</w:t>
        </w:r>
      </w:hyperlink>
      <w:r w:rsidRPr="00596D8D">
        <w:rPr>
          <w:lang w:val="ru-RU"/>
        </w:rPr>
        <w:tab/>
      </w:r>
    </w:p>
    <w:p w14:paraId="20377369" w14:textId="037C2C2D" w:rsidR="000F0089" w:rsidRPr="00F25046" w:rsidRDefault="000F0089" w:rsidP="00E53B34">
      <w:pPr>
        <w:jc w:val="both"/>
        <w:rPr>
          <w:b/>
        </w:rPr>
      </w:pPr>
      <w:r w:rsidRPr="00F25046">
        <w:rPr>
          <w:b/>
        </w:rPr>
        <w:t>X. ОФИЦИАЛНИ ПРАВИЛА</w:t>
      </w:r>
    </w:p>
    <w:p w14:paraId="398513D8" w14:textId="03CA2916" w:rsidR="000F0089" w:rsidRDefault="000F0089" w:rsidP="00E53B34">
      <w:pPr>
        <w:jc w:val="both"/>
      </w:pPr>
      <w:r>
        <w:t>2</w:t>
      </w:r>
      <w:r w:rsidR="00F63C67">
        <w:t>5</w:t>
      </w:r>
      <w:r>
        <w:t>.</w:t>
      </w:r>
      <w:r>
        <w:tab/>
        <w:t>Официалните правила на Промоцията ще бъдат достъпни на интернет адрес www.metro</w:t>
      </w:r>
      <w:r w:rsidRPr="00EC3FAD">
        <w:t>.</w:t>
      </w:r>
      <w:r>
        <w:rPr>
          <w:lang w:val="en-US"/>
        </w:rPr>
        <w:t>bg</w:t>
      </w:r>
      <w:r>
        <w:t xml:space="preserve"> за целия период на Промоцията. </w:t>
      </w:r>
    </w:p>
    <w:p w14:paraId="41570A7A" w14:textId="7D96E2AB" w:rsidR="00FD0ACA" w:rsidRDefault="000F0089" w:rsidP="00E53B34">
      <w:pPr>
        <w:jc w:val="both"/>
      </w:pPr>
      <w:r>
        <w:t>2</w:t>
      </w:r>
      <w:r w:rsidR="00F63C67">
        <w:t>6</w:t>
      </w:r>
      <w:r>
        <w:t>.</w:t>
      </w:r>
      <w:r>
        <w:tab/>
        <w:t>С участието си в Промоцията, Участниците приемат и се ангажират да спазват условията на Официалните правила.</w:t>
      </w:r>
    </w:p>
    <w:sectPr w:rsidR="00FD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anov, Desislav">
    <w15:presenceInfo w15:providerId="AD" w15:userId="S::desislav.ivanov@metro.bg::90a1616a-0828-488e-aa39-1f68b19494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89"/>
    <w:rsid w:val="0001577F"/>
    <w:rsid w:val="00046C33"/>
    <w:rsid w:val="0005163C"/>
    <w:rsid w:val="00055F20"/>
    <w:rsid w:val="00072290"/>
    <w:rsid w:val="000926AC"/>
    <w:rsid w:val="00096F53"/>
    <w:rsid w:val="000B7356"/>
    <w:rsid w:val="000D2BD0"/>
    <w:rsid w:val="000D4BA1"/>
    <w:rsid w:val="000F0089"/>
    <w:rsid w:val="00127C0C"/>
    <w:rsid w:val="00173645"/>
    <w:rsid w:val="00181C43"/>
    <w:rsid w:val="001B523C"/>
    <w:rsid w:val="001B75F7"/>
    <w:rsid w:val="001D0CA8"/>
    <w:rsid w:val="001D577A"/>
    <w:rsid w:val="00244058"/>
    <w:rsid w:val="00271FD7"/>
    <w:rsid w:val="00277C98"/>
    <w:rsid w:val="002B6A8F"/>
    <w:rsid w:val="002F2AF8"/>
    <w:rsid w:val="00301622"/>
    <w:rsid w:val="0032447E"/>
    <w:rsid w:val="00330A67"/>
    <w:rsid w:val="003324F1"/>
    <w:rsid w:val="0035612E"/>
    <w:rsid w:val="0037018F"/>
    <w:rsid w:val="003C1481"/>
    <w:rsid w:val="003C2793"/>
    <w:rsid w:val="003E707D"/>
    <w:rsid w:val="003F2BBD"/>
    <w:rsid w:val="00470B2B"/>
    <w:rsid w:val="00483B2E"/>
    <w:rsid w:val="004C3A59"/>
    <w:rsid w:val="00535FF0"/>
    <w:rsid w:val="00546F18"/>
    <w:rsid w:val="00552D92"/>
    <w:rsid w:val="005532B7"/>
    <w:rsid w:val="0057354D"/>
    <w:rsid w:val="00596D8D"/>
    <w:rsid w:val="00607570"/>
    <w:rsid w:val="006079CA"/>
    <w:rsid w:val="006556F4"/>
    <w:rsid w:val="006601A0"/>
    <w:rsid w:val="00662452"/>
    <w:rsid w:val="00677EE5"/>
    <w:rsid w:val="006A4F61"/>
    <w:rsid w:val="006D1119"/>
    <w:rsid w:val="0071728D"/>
    <w:rsid w:val="00773F53"/>
    <w:rsid w:val="00783B96"/>
    <w:rsid w:val="007C6775"/>
    <w:rsid w:val="00816C18"/>
    <w:rsid w:val="00824161"/>
    <w:rsid w:val="008375BE"/>
    <w:rsid w:val="00847673"/>
    <w:rsid w:val="00871ECA"/>
    <w:rsid w:val="0087400F"/>
    <w:rsid w:val="00896D92"/>
    <w:rsid w:val="008A6B3C"/>
    <w:rsid w:val="00912B2B"/>
    <w:rsid w:val="00924354"/>
    <w:rsid w:val="00944C44"/>
    <w:rsid w:val="009564F0"/>
    <w:rsid w:val="009B5A72"/>
    <w:rsid w:val="009C24A8"/>
    <w:rsid w:val="009D7CBB"/>
    <w:rsid w:val="009E5350"/>
    <w:rsid w:val="00A12533"/>
    <w:rsid w:val="00A22993"/>
    <w:rsid w:val="00A24546"/>
    <w:rsid w:val="00A26768"/>
    <w:rsid w:val="00A57C53"/>
    <w:rsid w:val="00A9686A"/>
    <w:rsid w:val="00AD1041"/>
    <w:rsid w:val="00AF3EE8"/>
    <w:rsid w:val="00B00617"/>
    <w:rsid w:val="00B07032"/>
    <w:rsid w:val="00C143C6"/>
    <w:rsid w:val="00C3797B"/>
    <w:rsid w:val="00C6506F"/>
    <w:rsid w:val="00CA25FC"/>
    <w:rsid w:val="00CB364E"/>
    <w:rsid w:val="00CF795E"/>
    <w:rsid w:val="00D3613C"/>
    <w:rsid w:val="00D37D6E"/>
    <w:rsid w:val="00D87067"/>
    <w:rsid w:val="00D92747"/>
    <w:rsid w:val="00DA19CF"/>
    <w:rsid w:val="00DB3C6D"/>
    <w:rsid w:val="00DB4BE2"/>
    <w:rsid w:val="00DE0EE0"/>
    <w:rsid w:val="00E31B18"/>
    <w:rsid w:val="00E53B34"/>
    <w:rsid w:val="00E76394"/>
    <w:rsid w:val="00E9015C"/>
    <w:rsid w:val="00EA40A2"/>
    <w:rsid w:val="00EC3FAD"/>
    <w:rsid w:val="00ED615E"/>
    <w:rsid w:val="00F05EDB"/>
    <w:rsid w:val="00F25046"/>
    <w:rsid w:val="00F36B73"/>
    <w:rsid w:val="00F603A6"/>
    <w:rsid w:val="00F63C67"/>
    <w:rsid w:val="00F73253"/>
    <w:rsid w:val="00FA1056"/>
    <w:rsid w:val="00FA6E0E"/>
    <w:rsid w:val="00FD0ACA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7C37"/>
  <w15:docId w15:val="{FF690C31-51A4-468B-8076-46890E95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C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3B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A4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6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po@metro.bg" TargetMode="External"/><Relationship Id="rId5" Type="http://schemas.openxmlformats.org/officeDocument/2006/relationships/hyperlink" Target="https://www.cpd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4F81-AD6F-4FA4-A002-0638B1BA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Yolina Gateva</dc:creator>
  <cp:lastModifiedBy>Ivanov, Desislav</cp:lastModifiedBy>
  <cp:revision>4</cp:revision>
  <cp:lastPrinted>2019-06-12T06:53:00Z</cp:lastPrinted>
  <dcterms:created xsi:type="dcterms:W3CDTF">2021-09-01T06:22:00Z</dcterms:created>
  <dcterms:modified xsi:type="dcterms:W3CDTF">2021-09-01T14:26:00Z</dcterms:modified>
</cp:coreProperties>
</file>